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835EF6">
        <w:rPr>
          <w:rFonts w:cs="Arial"/>
          <w:b/>
          <w:sz w:val="28"/>
          <w:szCs w:val="28"/>
        </w:rPr>
        <w:t>Announces AR Optics</w:t>
      </w:r>
      <w:r w:rsidR="00E57F88">
        <w:rPr>
          <w:rFonts w:cs="Arial"/>
          <w:b/>
          <w:sz w:val="28"/>
          <w:szCs w:val="28"/>
        </w:rPr>
        <w:t xml:space="preserve"> </w:t>
      </w:r>
      <w:r w:rsidR="00835EF6">
        <w:rPr>
          <w:rFonts w:cs="Arial"/>
          <w:b/>
          <w:sz w:val="28"/>
          <w:szCs w:val="28"/>
        </w:rPr>
        <w:t>Laser Sights</w:t>
      </w:r>
    </w:p>
    <w:p w:rsidR="00196B8D" w:rsidRDefault="00196B8D" w:rsidP="00804B10">
      <w:pPr>
        <w:jc w:val="center"/>
        <w:rPr>
          <w:rFonts w:cs="Arial"/>
          <w:b/>
          <w:sz w:val="28"/>
          <w:szCs w:val="28"/>
        </w:rPr>
      </w:pPr>
    </w:p>
    <w:p w:rsidR="00804B10" w:rsidRPr="00553DB6" w:rsidRDefault="00835EF6" w:rsidP="00804B10">
      <w:pPr>
        <w:jc w:val="center"/>
        <w:rPr>
          <w:rFonts w:cs="Arial"/>
          <w:b/>
          <w:sz w:val="28"/>
          <w:szCs w:val="28"/>
        </w:rPr>
      </w:pPr>
      <w:r>
        <w:rPr>
          <w:rFonts w:cs="Arial"/>
          <w:b/>
          <w:sz w:val="28"/>
          <w:szCs w:val="28"/>
        </w:rPr>
        <w:t>Three Laser Sight Systems</w:t>
      </w:r>
      <w:r w:rsidR="00DD3205">
        <w:rPr>
          <w:rFonts w:cs="Arial"/>
          <w:b/>
          <w:sz w:val="28"/>
          <w:szCs w:val="28"/>
        </w:rPr>
        <w:t xml:space="preserve"> </w:t>
      </w:r>
      <w:r>
        <w:rPr>
          <w:rFonts w:cs="Arial"/>
          <w:b/>
          <w:sz w:val="28"/>
          <w:szCs w:val="28"/>
        </w:rPr>
        <w:t xml:space="preserve">Join the Popular </w:t>
      </w:r>
      <w:r w:rsidR="00DD3205">
        <w:rPr>
          <w:rFonts w:cs="Arial"/>
          <w:b/>
          <w:sz w:val="28"/>
          <w:szCs w:val="28"/>
        </w:rPr>
        <w:t>AR Optics Line</w:t>
      </w:r>
    </w:p>
    <w:p w:rsidR="001067AB" w:rsidRPr="00553DB6" w:rsidRDefault="001067AB" w:rsidP="005D08B1">
      <w:pPr>
        <w:rPr>
          <w:rFonts w:cs="Arial"/>
        </w:rPr>
      </w:pPr>
    </w:p>
    <w:p w:rsidR="006B6F4A" w:rsidRDefault="00A23807" w:rsidP="00F5474A">
      <w:pPr>
        <w:rPr>
          <w:rFonts w:cs="Arial"/>
        </w:rPr>
      </w:pPr>
      <w:r w:rsidRPr="00553DB6">
        <w:rPr>
          <w:rFonts w:cs="Arial"/>
          <w:b/>
        </w:rPr>
        <w:t xml:space="preserve">OVERLAND PARK, Kansas </w:t>
      </w:r>
      <w:r w:rsidR="00967639" w:rsidRPr="00553DB6">
        <w:rPr>
          <w:rFonts w:cs="Arial"/>
          <w:b/>
        </w:rPr>
        <w:t xml:space="preserve">– </w:t>
      </w:r>
      <w:r w:rsidR="00CE4611">
        <w:rPr>
          <w:rFonts w:cs="Arial"/>
          <w:b/>
        </w:rPr>
        <w:t>October</w:t>
      </w:r>
      <w:r w:rsidR="00F348CD" w:rsidRPr="009F3E79">
        <w:rPr>
          <w:rFonts w:cs="Arial"/>
          <w:b/>
        </w:rPr>
        <w:t xml:space="preserve"> </w:t>
      </w:r>
      <w:r w:rsidR="007C02F7">
        <w:rPr>
          <w:rFonts w:cs="Arial"/>
          <w:b/>
        </w:rPr>
        <w:t>1</w:t>
      </w:r>
      <w:r w:rsidR="00CE4611">
        <w:rPr>
          <w:rFonts w:cs="Arial"/>
          <w:b/>
        </w:rPr>
        <w:t>6</w:t>
      </w:r>
      <w:r w:rsidR="00F348CD" w:rsidRPr="009F3E79">
        <w:rPr>
          <w:rFonts w:cs="Arial"/>
          <w:b/>
        </w:rPr>
        <w:t>, 201</w:t>
      </w:r>
      <w:r w:rsidR="008C6D24" w:rsidRPr="009F3E79">
        <w:rPr>
          <w:rFonts w:cs="Arial"/>
          <w:b/>
        </w:rPr>
        <w:t>7</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an industry </w:t>
      </w:r>
      <w:r w:rsidR="008F00FC">
        <w:rPr>
          <w:rFonts w:cs="Arial"/>
        </w:rPr>
        <w:t>leader</w:t>
      </w:r>
      <w:r w:rsidR="00967639" w:rsidRPr="00C7513B">
        <w:rPr>
          <w:rFonts w:cs="Arial"/>
        </w:rPr>
        <w:t xml:space="preserve"> in high-performance </w:t>
      </w:r>
      <w:r w:rsidR="007D59F2">
        <w:rPr>
          <w:rFonts w:cs="Arial"/>
        </w:rPr>
        <w:t>optic</w:t>
      </w:r>
      <w:r w:rsidR="005602DF">
        <w:rPr>
          <w:rFonts w:cs="Arial"/>
        </w:rPr>
        <w:t>al solution</w:t>
      </w:r>
      <w:r w:rsidR="007D59F2">
        <w:rPr>
          <w:rFonts w:cs="Arial"/>
        </w:rPr>
        <w:t>s</w:t>
      </w:r>
      <w:r w:rsidR="00967639" w:rsidRPr="00C7513B">
        <w:rPr>
          <w:rFonts w:cs="Arial"/>
        </w:rPr>
        <w:t>,</w:t>
      </w:r>
      <w:r w:rsidR="00B6075F" w:rsidRPr="00C7513B">
        <w:rPr>
          <w:rFonts w:cs="Arial"/>
        </w:rPr>
        <w:t xml:space="preserve"> </w:t>
      </w:r>
      <w:r w:rsidR="00835EF6">
        <w:rPr>
          <w:rFonts w:cs="Arial"/>
        </w:rPr>
        <w:t xml:space="preserve">announces the addition of three </w:t>
      </w:r>
      <w:r w:rsidR="00A532A7">
        <w:rPr>
          <w:rFonts w:cs="Arial"/>
        </w:rPr>
        <w:t xml:space="preserve">high-end </w:t>
      </w:r>
      <w:r w:rsidR="00835EF6">
        <w:rPr>
          <w:rFonts w:cs="Arial"/>
        </w:rPr>
        <w:t>laser sights to its</w:t>
      </w:r>
      <w:r w:rsidR="00CE4611">
        <w:rPr>
          <w:rFonts w:cs="Arial"/>
        </w:rPr>
        <w:t xml:space="preserve"> industry-</w:t>
      </w:r>
      <w:r w:rsidR="00835EF6">
        <w:rPr>
          <w:rFonts w:cs="Arial"/>
        </w:rPr>
        <w:t>leading line of AR Optics</w:t>
      </w:r>
      <w:r w:rsidR="007B7B74">
        <w:rPr>
          <w:rFonts w:cs="Arial"/>
        </w:rPr>
        <w:t>.</w:t>
      </w:r>
    </w:p>
    <w:p w:rsidR="006B6F4A" w:rsidRDefault="006B6F4A" w:rsidP="00F5474A">
      <w:pPr>
        <w:rPr>
          <w:rFonts w:cs="Arial"/>
        </w:rPr>
      </w:pPr>
    </w:p>
    <w:p w:rsidR="008F00FC" w:rsidRDefault="000023AB" w:rsidP="00E57F88">
      <w:pPr>
        <w:rPr>
          <w:rFonts w:cs="Arial"/>
        </w:rPr>
      </w:pPr>
      <w:r w:rsidRPr="000023AB">
        <w:rPr>
          <w:rFonts w:cs="Arial"/>
        </w:rPr>
        <w:t>Bushnell’s</w:t>
      </w:r>
      <w:r w:rsidR="00E57F88">
        <w:rPr>
          <w:rFonts w:cs="Arial"/>
        </w:rPr>
        <w:t xml:space="preserve"> AR Optics </w:t>
      </w:r>
      <w:r w:rsidR="00A532A7">
        <w:rPr>
          <w:rFonts w:cs="Arial"/>
        </w:rPr>
        <w:t>line is</w:t>
      </w:r>
      <w:r w:rsidR="00E57F88">
        <w:rPr>
          <w:rFonts w:cs="Arial"/>
        </w:rPr>
        <w:t xml:space="preserve"> already the category leader for MSRs</w:t>
      </w:r>
      <w:r w:rsidRPr="000023AB">
        <w:rPr>
          <w:rFonts w:cs="Arial"/>
        </w:rPr>
        <w:t xml:space="preserve">. New this year, AR Optics </w:t>
      </w:r>
      <w:r w:rsidR="00835EF6">
        <w:rPr>
          <w:rFonts w:cs="Arial"/>
        </w:rPr>
        <w:t xml:space="preserve">now offers laser lighting systems in the Haste, Chase and Rush. Each model is a purpose-built laser sight with advanced features and </w:t>
      </w:r>
      <w:r w:rsidR="00CE4611">
        <w:rPr>
          <w:rFonts w:cs="Arial"/>
        </w:rPr>
        <w:t>high-performance output.</w:t>
      </w:r>
      <w:r w:rsidR="00835EF6">
        <w:rPr>
          <w:rFonts w:cs="Arial"/>
        </w:rPr>
        <w:t xml:space="preserve"> </w:t>
      </w:r>
      <w:r w:rsidR="00E57F88">
        <w:rPr>
          <w:rFonts w:cs="Arial"/>
        </w:rPr>
        <w:t xml:space="preserve"> </w:t>
      </w:r>
    </w:p>
    <w:p w:rsidR="00835EF6" w:rsidRDefault="00835EF6" w:rsidP="00E57F88">
      <w:pPr>
        <w:rPr>
          <w:rFonts w:cs="Arial"/>
        </w:rPr>
      </w:pPr>
    </w:p>
    <w:p w:rsidR="008F00FC" w:rsidRDefault="00CE4611" w:rsidP="00E57F88">
      <w:pPr>
        <w:rPr>
          <w:rFonts w:cs="Arial"/>
        </w:rPr>
      </w:pPr>
      <w:r>
        <w:rPr>
          <w:rFonts w:cs="Arial"/>
        </w:rPr>
        <w:t>“More and more MSR users are finding the benefits of laser sighting systems impossible to ignore</w:t>
      </w:r>
      <w:r w:rsidR="008F00FC">
        <w:rPr>
          <w:rFonts w:cs="Arial"/>
        </w:rPr>
        <w:t xml:space="preserve">,” said </w:t>
      </w:r>
      <w:r w:rsidR="008F00FC" w:rsidRPr="008F00FC">
        <w:rPr>
          <w:rFonts w:cs="Arial"/>
        </w:rPr>
        <w:t xml:space="preserve">AR </w:t>
      </w:r>
      <w:r w:rsidR="008F00FC">
        <w:rPr>
          <w:rFonts w:cs="Arial"/>
        </w:rPr>
        <w:t>O</w:t>
      </w:r>
      <w:r w:rsidR="008F00FC" w:rsidRPr="008F00FC">
        <w:rPr>
          <w:rFonts w:cs="Arial"/>
        </w:rPr>
        <w:t>ptics line manager Bryan Parrish.</w:t>
      </w:r>
      <w:r w:rsidR="008F00FC">
        <w:rPr>
          <w:rFonts w:cs="Arial"/>
        </w:rPr>
        <w:t xml:space="preserve"> “</w:t>
      </w:r>
      <w:r>
        <w:rPr>
          <w:rFonts w:cs="Arial"/>
        </w:rPr>
        <w:t>Our engineers worked tirelessly to advance these systems, with innovat</w:t>
      </w:r>
      <w:r w:rsidR="00E154D0">
        <w:rPr>
          <w:rFonts w:cs="Arial"/>
        </w:rPr>
        <w:t>iv</w:t>
      </w:r>
      <w:r>
        <w:rPr>
          <w:rFonts w:cs="Arial"/>
        </w:rPr>
        <w:t>e designs purpose-built for the rifle platform. With high-output lasers and easy one-button, constant-on operation, the Haste, Chase and Rush outperform the competition and offer users a better way to make the shot</w:t>
      </w:r>
      <w:r w:rsidR="00764C81">
        <w:rPr>
          <w:rFonts w:cs="Arial"/>
        </w:rPr>
        <w:t>.”</w:t>
      </w:r>
    </w:p>
    <w:p w:rsidR="00835EF6" w:rsidRDefault="00835EF6" w:rsidP="00E57F88">
      <w:pPr>
        <w:rPr>
          <w:rFonts w:cs="Arial"/>
        </w:rPr>
      </w:pPr>
    </w:p>
    <w:p w:rsidR="00764C81" w:rsidRDefault="00A532A7" w:rsidP="00835EF6">
      <w:pPr>
        <w:rPr>
          <w:rFonts w:cs="Arial"/>
        </w:rPr>
      </w:pPr>
      <w:r>
        <w:rPr>
          <w:rFonts w:cs="Arial"/>
        </w:rPr>
        <w:t xml:space="preserve">Waterproof, ergonomic and </w:t>
      </w:r>
      <w:r w:rsidR="00835EF6" w:rsidRPr="00835EF6">
        <w:rPr>
          <w:rFonts w:cs="Arial"/>
        </w:rPr>
        <w:t xml:space="preserve">ready for every MSR </w:t>
      </w:r>
      <w:r>
        <w:rPr>
          <w:rFonts w:cs="Arial"/>
        </w:rPr>
        <w:t xml:space="preserve">– including </w:t>
      </w:r>
      <w:r w:rsidR="00835EF6" w:rsidRPr="00835EF6">
        <w:rPr>
          <w:rFonts w:cs="Arial"/>
        </w:rPr>
        <w:t>AR pistols</w:t>
      </w:r>
      <w:r>
        <w:rPr>
          <w:rFonts w:cs="Arial"/>
        </w:rPr>
        <w:t xml:space="preserve"> —</w:t>
      </w:r>
      <w:r w:rsidR="00835EF6" w:rsidRPr="00835EF6">
        <w:rPr>
          <w:rFonts w:cs="Arial"/>
        </w:rPr>
        <w:t xml:space="preserve"> the Bushnell AR Optics Haste is the epitome of forward-grip lasers. Available in red or green laser options, the Haste mounts under the bore, and provides a bright, continuous, long-lasting beam with the push of a single button. The waterproof construction ensures it won’t falter in bad weather. </w:t>
      </w:r>
    </w:p>
    <w:p w:rsidR="00CE4611" w:rsidRDefault="00CE4611" w:rsidP="00835EF6">
      <w:pPr>
        <w:rPr>
          <w:rFonts w:cs="Arial"/>
        </w:rPr>
      </w:pPr>
    </w:p>
    <w:p w:rsidR="00CE4611" w:rsidRDefault="00CE4611" w:rsidP="00835EF6">
      <w:pPr>
        <w:rPr>
          <w:rFonts w:cs="Arial"/>
        </w:rPr>
      </w:pPr>
      <w:r>
        <w:rPr>
          <w:rFonts w:cs="Arial"/>
        </w:rPr>
        <w:t xml:space="preserve">“Keeping the laser in-line with bore is paramount to accuracy,” Parrish said. “And we were able to do </w:t>
      </w:r>
      <w:r w:rsidR="002D21EC">
        <w:rPr>
          <w:rFonts w:cs="Arial"/>
        </w:rPr>
        <w:t xml:space="preserve">that </w:t>
      </w:r>
      <w:r>
        <w:rPr>
          <w:rFonts w:cs="Arial"/>
        </w:rPr>
        <w:t>with improved ergonomics. It allows you to better grip the rifle and provide a more stable shooting platform.”</w:t>
      </w:r>
    </w:p>
    <w:p w:rsidR="00CE4611" w:rsidRDefault="00CE4611" w:rsidP="00835EF6">
      <w:pPr>
        <w:rPr>
          <w:rFonts w:cs="Arial"/>
        </w:rPr>
      </w:pPr>
    </w:p>
    <w:p w:rsidR="00835EF6" w:rsidRDefault="00835EF6" w:rsidP="00835EF6">
      <w:pPr>
        <w:rPr>
          <w:rFonts w:cs="Arial"/>
        </w:rPr>
      </w:pPr>
      <w:r w:rsidRPr="00835EF6">
        <w:rPr>
          <w:rFonts w:cs="Arial"/>
        </w:rPr>
        <w:t xml:space="preserve">The AR Optics Chase is two sights in one. Push </w:t>
      </w:r>
      <w:r w:rsidR="00E154D0">
        <w:rPr>
          <w:rFonts w:cs="Arial"/>
        </w:rPr>
        <w:t>a</w:t>
      </w:r>
      <w:r w:rsidRPr="00835EF6">
        <w:rPr>
          <w:rFonts w:cs="Arial"/>
        </w:rPr>
        <w:t xml:space="preserve"> button for a bright, continuous laser b</w:t>
      </w:r>
      <w:r w:rsidR="00E154D0">
        <w:rPr>
          <w:rFonts w:cs="Arial"/>
        </w:rPr>
        <w:t>eam available in red or green. F</w:t>
      </w:r>
      <w:r w:rsidRPr="00835EF6">
        <w:rPr>
          <w:rFonts w:cs="Arial"/>
        </w:rPr>
        <w:t>lip-up</w:t>
      </w:r>
      <w:r>
        <w:rPr>
          <w:rFonts w:cs="Arial"/>
        </w:rPr>
        <w:t xml:space="preserve"> </w:t>
      </w:r>
      <w:r w:rsidRPr="00835EF6">
        <w:rPr>
          <w:rFonts w:cs="Arial"/>
        </w:rPr>
        <w:t>t</w:t>
      </w:r>
      <w:r w:rsidR="00E154D0">
        <w:rPr>
          <w:rFonts w:cs="Arial"/>
        </w:rPr>
        <w:t>he post for a physical sight</w:t>
      </w:r>
      <w:r w:rsidRPr="00835EF6">
        <w:rPr>
          <w:rFonts w:cs="Arial"/>
        </w:rPr>
        <w:t xml:space="preserve">. The Chase mounts over the bore, allowing for a seamless, accurate transition between multiple targets. The </w:t>
      </w:r>
      <w:r>
        <w:rPr>
          <w:rFonts w:cs="Arial"/>
        </w:rPr>
        <w:t>b</w:t>
      </w:r>
      <w:r w:rsidRPr="00835EF6">
        <w:rPr>
          <w:rFonts w:cs="Arial"/>
        </w:rPr>
        <w:t xml:space="preserve">ack-up sight is ideal for longer shots, and </w:t>
      </w:r>
      <w:r>
        <w:rPr>
          <w:rFonts w:cs="Arial"/>
        </w:rPr>
        <w:t>integration</w:t>
      </w:r>
      <w:r w:rsidRPr="00835EF6">
        <w:rPr>
          <w:rFonts w:cs="Arial"/>
        </w:rPr>
        <w:t xml:space="preserve"> saves valuable space on the accessory rail.</w:t>
      </w:r>
    </w:p>
    <w:p w:rsidR="00CE4611" w:rsidRDefault="00CE4611" w:rsidP="00835EF6">
      <w:pPr>
        <w:rPr>
          <w:rFonts w:cs="Arial"/>
        </w:rPr>
      </w:pPr>
    </w:p>
    <w:p w:rsidR="00CE4611" w:rsidRDefault="00CE4611" w:rsidP="00835EF6">
      <w:pPr>
        <w:rPr>
          <w:rFonts w:cs="Arial"/>
        </w:rPr>
      </w:pPr>
      <w:r>
        <w:rPr>
          <w:rFonts w:cs="Arial"/>
        </w:rPr>
        <w:lastRenderedPageBreak/>
        <w:t>“Back-up iron sights are an important part of many shooters</w:t>
      </w:r>
      <w:r w:rsidR="002D21EC">
        <w:rPr>
          <w:rFonts w:cs="Arial"/>
        </w:rPr>
        <w:t>’</w:t>
      </w:r>
      <w:r>
        <w:rPr>
          <w:rFonts w:cs="Arial"/>
        </w:rPr>
        <w:t xml:space="preserve"> MSR accessory kit,” Parrish said. “We combined the BUIS with a laser to cut weight and also increase the laser’s accuracy by aligning it with</w:t>
      </w:r>
      <w:r w:rsidR="00A532A7">
        <w:rPr>
          <w:rFonts w:cs="Arial"/>
        </w:rPr>
        <w:t xml:space="preserve"> the</w:t>
      </w:r>
      <w:r>
        <w:rPr>
          <w:rFonts w:cs="Arial"/>
        </w:rPr>
        <w:t xml:space="preserve"> bore.” </w:t>
      </w:r>
    </w:p>
    <w:p w:rsidR="00835EF6" w:rsidRDefault="00835EF6" w:rsidP="00835EF6">
      <w:pPr>
        <w:rPr>
          <w:rFonts w:cs="Arial"/>
        </w:rPr>
      </w:pPr>
    </w:p>
    <w:p w:rsidR="00835EF6" w:rsidRDefault="00835EF6" w:rsidP="00835EF6">
      <w:pPr>
        <w:rPr>
          <w:rFonts w:cs="Arial"/>
        </w:rPr>
      </w:pPr>
      <w:r w:rsidRPr="00835EF6">
        <w:rPr>
          <w:rFonts w:cs="Arial"/>
        </w:rPr>
        <w:t>The AR Optics Rush is a hi-rise</w:t>
      </w:r>
      <w:r>
        <w:rPr>
          <w:rFonts w:cs="Arial"/>
        </w:rPr>
        <w:t xml:space="preserve"> optics</w:t>
      </w:r>
      <w:r w:rsidRPr="00835EF6">
        <w:rPr>
          <w:rFonts w:cs="Arial"/>
        </w:rPr>
        <w:t xml:space="preserve"> mount with built-in laser sight for close quarter environments. The integrated, offset laser saves space on the rifle</w:t>
      </w:r>
      <w:r>
        <w:rPr>
          <w:rFonts w:cs="Arial"/>
        </w:rPr>
        <w:t>. It</w:t>
      </w:r>
      <w:r w:rsidRPr="00835EF6">
        <w:rPr>
          <w:rFonts w:cs="Arial"/>
        </w:rPr>
        <w:t xml:space="preserve"> is available in red or green, and projects a continuous, powerful beam with one push of a button. It replaces </w:t>
      </w:r>
      <w:r>
        <w:rPr>
          <w:rFonts w:cs="Arial"/>
        </w:rPr>
        <w:t>standard optics</w:t>
      </w:r>
      <w:r w:rsidRPr="00835EF6">
        <w:rPr>
          <w:rFonts w:cs="Arial"/>
        </w:rPr>
        <w:t xml:space="preserve"> mount</w:t>
      </w:r>
      <w:r>
        <w:rPr>
          <w:rFonts w:cs="Arial"/>
        </w:rPr>
        <w:t>s</w:t>
      </w:r>
      <w:r w:rsidRPr="00835EF6">
        <w:rPr>
          <w:rFonts w:cs="Arial"/>
        </w:rPr>
        <w:t xml:space="preserve">, and is compatible with any optic that can be mounted on a </w:t>
      </w:r>
      <w:proofErr w:type="spellStart"/>
      <w:r w:rsidRPr="00835EF6">
        <w:rPr>
          <w:rFonts w:cs="Arial"/>
        </w:rPr>
        <w:t>picatinny</w:t>
      </w:r>
      <w:proofErr w:type="spellEnd"/>
      <w:r w:rsidRPr="00835EF6">
        <w:rPr>
          <w:rFonts w:cs="Arial"/>
        </w:rPr>
        <w:t xml:space="preserve"> rail.</w:t>
      </w:r>
    </w:p>
    <w:p w:rsidR="00835EF6" w:rsidRPr="00835EF6" w:rsidRDefault="00835EF6" w:rsidP="00835EF6">
      <w:pPr>
        <w:rPr>
          <w:rFonts w:cs="Arial"/>
        </w:rPr>
      </w:pPr>
    </w:p>
    <w:p w:rsidR="00764C81" w:rsidRDefault="00764C81" w:rsidP="00764C81">
      <w:pPr>
        <w:rPr>
          <w:rFonts w:cs="Arial"/>
        </w:rPr>
      </w:pPr>
      <w:r>
        <w:rPr>
          <w:rFonts w:cs="Arial"/>
        </w:rPr>
        <w:t>“</w:t>
      </w:r>
      <w:r w:rsidR="00CE4611">
        <w:rPr>
          <w:rFonts w:cs="Arial"/>
        </w:rPr>
        <w:t>Like the Chase, the Rush combines two essential accessories,” Parrish said. “It takes the optics mount and makes it a dual-purpose accessory. These purpose-built products with industry-leading technology embody the AR Optics line, and</w:t>
      </w:r>
      <w:r w:rsidR="00346A28">
        <w:rPr>
          <w:rFonts w:cs="Arial"/>
        </w:rPr>
        <w:t xml:space="preserve"> they</w:t>
      </w:r>
      <w:r>
        <w:rPr>
          <w:rFonts w:cs="Arial"/>
        </w:rPr>
        <w:t xml:space="preserve"> further expand the AR Optics supremacy within this key category of the firea</w:t>
      </w:r>
      <w:bookmarkStart w:id="0" w:name="_GoBack"/>
      <w:bookmarkEnd w:id="0"/>
      <w:r>
        <w:rPr>
          <w:rFonts w:cs="Arial"/>
        </w:rPr>
        <w:t>rms market.”</w:t>
      </w:r>
    </w:p>
    <w:p w:rsidR="00E57F88" w:rsidRPr="000023AB" w:rsidRDefault="00E57F88" w:rsidP="000023AB">
      <w:pPr>
        <w:rPr>
          <w:rFonts w:cs="Arial"/>
        </w:rPr>
      </w:pPr>
    </w:p>
    <w:p w:rsidR="002F370F" w:rsidRDefault="00D362DE" w:rsidP="00720B98">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xml:space="preserve">, visit </w:t>
      </w:r>
      <w:hyperlink r:id="rId10" w:history="1">
        <w:r w:rsidR="0012455E" w:rsidRPr="00AE2F27">
          <w:rPr>
            <w:rStyle w:val="Hyperlink"/>
          </w:rPr>
          <w:t>http://bushnell.com/aroptics</w:t>
        </w:r>
      </w:hyperlink>
      <w:r w:rsidR="0012455E">
        <w:t>.</w:t>
      </w:r>
    </w:p>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rPr>
          <w:ins w:id="1" w:author="Edson, Jacob" w:date="2017-10-16T15:02:00Z"/>
        </w:rP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C4" w:rsidRDefault="00442EC4">
      <w:r>
        <w:separator/>
      </w:r>
    </w:p>
  </w:endnote>
  <w:endnote w:type="continuationSeparator" w:id="0">
    <w:p w:rsidR="00442EC4" w:rsidRDefault="0044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521EF7">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521EF7">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C4" w:rsidRDefault="00442EC4">
      <w:r>
        <w:separator/>
      </w:r>
    </w:p>
  </w:footnote>
  <w:footnote w:type="continuationSeparator" w:id="0">
    <w:p w:rsidR="00442EC4" w:rsidRDefault="00442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son, Jacob">
    <w15:presenceInfo w15:providerId="AD" w15:userId="S-1-5-21-1903614402-2104332014-1452332376-1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FA7"/>
    <w:rsid w:val="00097E5A"/>
    <w:rsid w:val="000A485F"/>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5654"/>
    <w:rsid w:val="0015613C"/>
    <w:rsid w:val="0016021F"/>
    <w:rsid w:val="00166B05"/>
    <w:rsid w:val="00167CDA"/>
    <w:rsid w:val="00170137"/>
    <w:rsid w:val="00170AA7"/>
    <w:rsid w:val="001750E1"/>
    <w:rsid w:val="00180ECF"/>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66E3"/>
    <w:rsid w:val="007F6801"/>
    <w:rsid w:val="008008DD"/>
    <w:rsid w:val="00804122"/>
    <w:rsid w:val="00804B10"/>
    <w:rsid w:val="00806D90"/>
    <w:rsid w:val="00811BD4"/>
    <w:rsid w:val="008120FC"/>
    <w:rsid w:val="008128A8"/>
    <w:rsid w:val="00812C28"/>
    <w:rsid w:val="00813E9A"/>
    <w:rsid w:val="00817116"/>
    <w:rsid w:val="008205B4"/>
    <w:rsid w:val="00820800"/>
    <w:rsid w:val="00821CED"/>
    <w:rsid w:val="0082283A"/>
    <w:rsid w:val="00832351"/>
    <w:rsid w:val="00835EF6"/>
    <w:rsid w:val="008416AF"/>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54D0"/>
    <w:rsid w:val="00E17409"/>
    <w:rsid w:val="00E22588"/>
    <w:rsid w:val="00E246C3"/>
    <w:rsid w:val="00E24E19"/>
    <w:rsid w:val="00E253FB"/>
    <w:rsid w:val="00E31F41"/>
    <w:rsid w:val="00E3361B"/>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bushnell.com/aroptic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F366-A773-451D-8B42-42AD785B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cp:revision>
  <cp:lastPrinted>2017-10-16T20:12:00Z</cp:lastPrinted>
  <dcterms:created xsi:type="dcterms:W3CDTF">2017-10-16T14:23:00Z</dcterms:created>
  <dcterms:modified xsi:type="dcterms:W3CDTF">2017-10-16T20:12:00Z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